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3865B" w14:textId="02471B2A" w:rsidR="00D1253E" w:rsidRPr="00CA6059" w:rsidRDefault="000F232B" w:rsidP="00D1253E">
      <w:pPr>
        <w:jc w:val="center"/>
        <w:rPr>
          <w:rFonts w:cs="Times New Roman"/>
          <w:b/>
        </w:rPr>
      </w:pPr>
      <w:r w:rsidRPr="00CA6059">
        <w:rPr>
          <w:rFonts w:cs="Times New Roman"/>
          <w:b/>
        </w:rPr>
        <w:t xml:space="preserve">Reader’s Guide </w:t>
      </w:r>
      <w:r w:rsidR="00D1253E" w:rsidRPr="00CA6059">
        <w:rPr>
          <w:rFonts w:cs="Times New Roman"/>
          <w:b/>
        </w:rPr>
        <w:t>Discussion Questions</w:t>
      </w:r>
    </w:p>
    <w:p w14:paraId="7D362EA4" w14:textId="77777777" w:rsidR="000E1B3F" w:rsidRPr="00CA6059" w:rsidRDefault="00D1253E" w:rsidP="00D1253E">
      <w:pPr>
        <w:jc w:val="center"/>
        <w:rPr>
          <w:rFonts w:cs="Times New Roman"/>
          <w:i/>
        </w:rPr>
      </w:pPr>
      <w:r w:rsidRPr="00CA6059">
        <w:rPr>
          <w:rFonts w:cs="Times New Roman"/>
          <w:i/>
        </w:rPr>
        <w:t>The Short List of Certainties</w:t>
      </w:r>
    </w:p>
    <w:p w14:paraId="22A844C3" w14:textId="77777777" w:rsidR="00D1253E" w:rsidRPr="00CA6059" w:rsidRDefault="00D1253E" w:rsidP="00D1253E">
      <w:pPr>
        <w:jc w:val="center"/>
        <w:rPr>
          <w:rFonts w:cs="Times New Roman"/>
        </w:rPr>
      </w:pPr>
      <w:r w:rsidRPr="00CA6059">
        <w:rPr>
          <w:rFonts w:cs="Times New Roman"/>
        </w:rPr>
        <w:t>by Lois Roma-Deeley</w:t>
      </w:r>
    </w:p>
    <w:p w14:paraId="2C62B7FF" w14:textId="77777777" w:rsidR="00D1253E" w:rsidRPr="00CA6059" w:rsidRDefault="00D1253E" w:rsidP="00D1253E">
      <w:pPr>
        <w:jc w:val="center"/>
        <w:rPr>
          <w:rFonts w:eastAsia="Times New Roman" w:cs="Times New Roman"/>
        </w:rPr>
      </w:pPr>
      <w:r w:rsidRPr="00CA6059">
        <w:rPr>
          <w:rFonts w:eastAsia="Times New Roman" w:cs="Times New Roman"/>
          <w:b/>
        </w:rPr>
        <w:t>P</w:t>
      </w:r>
      <w:r w:rsidRPr="00CA6059">
        <w:rPr>
          <w:rFonts w:eastAsia="Times New Roman" w:cs="Times New Roman"/>
          <w:b/>
          <w:bCs/>
        </w:rPr>
        <w:t>aperback:</w:t>
      </w:r>
      <w:r w:rsidRPr="00CA6059">
        <w:rPr>
          <w:rFonts w:eastAsia="Times New Roman" w:cs="Times New Roman"/>
        </w:rPr>
        <w:t xml:space="preserve"> 104 pages , $14.95</w:t>
      </w:r>
    </w:p>
    <w:p w14:paraId="62396C3B" w14:textId="2F70ACB4" w:rsidR="00D1253E" w:rsidRPr="00CA6059" w:rsidRDefault="00D1253E" w:rsidP="00D1253E">
      <w:pPr>
        <w:jc w:val="center"/>
        <w:rPr>
          <w:rFonts w:eastAsia="Times New Roman" w:cs="Times New Roman"/>
        </w:rPr>
      </w:pPr>
      <w:r w:rsidRPr="00CA6059">
        <w:rPr>
          <w:rFonts w:eastAsia="Times New Roman" w:cs="Times New Roman"/>
          <w:b/>
          <w:bCs/>
        </w:rPr>
        <w:t>Publisher:</w:t>
      </w:r>
      <w:r w:rsidRPr="00CA6059">
        <w:rPr>
          <w:rFonts w:eastAsia="Times New Roman" w:cs="Times New Roman"/>
        </w:rPr>
        <w:t xml:space="preserve"> Fra</w:t>
      </w:r>
      <w:r w:rsidR="00FF1C64" w:rsidRPr="00CA6059">
        <w:rPr>
          <w:rFonts w:eastAsia="Times New Roman" w:cs="Times New Roman"/>
        </w:rPr>
        <w:t>nciscan University Press (July 9</w:t>
      </w:r>
      <w:r w:rsidRPr="00CA6059">
        <w:rPr>
          <w:rFonts w:eastAsia="Times New Roman" w:cs="Times New Roman"/>
        </w:rPr>
        <w:t>, 2017)</w:t>
      </w:r>
    </w:p>
    <w:p w14:paraId="4FF9EEEC" w14:textId="77777777" w:rsidR="00D1253E" w:rsidRPr="00CA6059" w:rsidRDefault="00D1253E" w:rsidP="00D1253E">
      <w:pPr>
        <w:jc w:val="center"/>
        <w:rPr>
          <w:rFonts w:eastAsia="Times New Roman" w:cs="Times New Roman"/>
        </w:rPr>
      </w:pPr>
      <w:r w:rsidRPr="00CA6059">
        <w:rPr>
          <w:rFonts w:eastAsia="Times New Roman" w:cs="Times New Roman"/>
          <w:b/>
          <w:bCs/>
        </w:rPr>
        <w:t>ISBN-10:</w:t>
      </w:r>
      <w:r w:rsidRPr="00CA6059">
        <w:rPr>
          <w:rFonts w:eastAsia="Times New Roman" w:cs="Times New Roman"/>
        </w:rPr>
        <w:t xml:space="preserve"> 0996930558</w:t>
      </w:r>
    </w:p>
    <w:p w14:paraId="424FA542" w14:textId="77777777" w:rsidR="00D1253E" w:rsidRPr="00CA6059" w:rsidRDefault="00D1253E" w:rsidP="00D1253E">
      <w:pPr>
        <w:jc w:val="center"/>
        <w:rPr>
          <w:rFonts w:ascii="Times" w:eastAsia="Times New Roman" w:hAnsi="Times" w:cs="Times New Roman"/>
        </w:rPr>
      </w:pPr>
      <w:r w:rsidRPr="00CA6059">
        <w:rPr>
          <w:rFonts w:eastAsia="Times New Roman" w:cs="Times New Roman"/>
          <w:b/>
          <w:bCs/>
        </w:rPr>
        <w:t>ISBN-13:</w:t>
      </w:r>
      <w:r w:rsidRPr="00CA6059">
        <w:rPr>
          <w:rFonts w:eastAsia="Times New Roman" w:cs="Times New Roman"/>
        </w:rPr>
        <w:t xml:space="preserve"> 978-0996930550</w:t>
      </w:r>
    </w:p>
    <w:p w14:paraId="0483A06F" w14:textId="77777777" w:rsidR="00D1253E" w:rsidRPr="00CA6059" w:rsidRDefault="00D1253E" w:rsidP="00D1253E">
      <w:pPr>
        <w:jc w:val="center"/>
        <w:rPr>
          <w:rFonts w:ascii="Times" w:eastAsia="Times New Roman" w:hAnsi="Times" w:cs="Times New Roman"/>
        </w:rPr>
      </w:pPr>
    </w:p>
    <w:p w14:paraId="48AE726E" w14:textId="77777777" w:rsidR="00D1253E" w:rsidRPr="00CA6059" w:rsidRDefault="00D1253E" w:rsidP="00D1253E"/>
    <w:p w14:paraId="6768B0F6" w14:textId="77777777" w:rsidR="00521101" w:rsidRPr="00CA6059" w:rsidRDefault="00D1253E" w:rsidP="00521101">
      <w:pPr>
        <w:pStyle w:val="ListParagraph"/>
        <w:numPr>
          <w:ilvl w:val="0"/>
          <w:numId w:val="1"/>
        </w:numPr>
        <w:rPr>
          <w:i/>
        </w:rPr>
      </w:pPr>
      <w:r w:rsidRPr="00CA6059">
        <w:rPr>
          <w:i/>
        </w:rPr>
        <w:t>The Short List of Certainties</w:t>
      </w:r>
      <w:r w:rsidRPr="00CA6059">
        <w:t xml:space="preserve"> opens with the prologue p</w:t>
      </w:r>
      <w:r w:rsidR="00521101" w:rsidRPr="00CA6059">
        <w:t xml:space="preserve">oem, “Snow Blind,” </w:t>
      </w:r>
      <w:r w:rsidRPr="00CA6059">
        <w:t xml:space="preserve">in which the speaker is watching a glacier calve and </w:t>
      </w:r>
      <w:r w:rsidR="00375FA5" w:rsidRPr="00CA6059">
        <w:t xml:space="preserve">then </w:t>
      </w:r>
      <w:r w:rsidR="00521101" w:rsidRPr="00CA6059">
        <w:t>experiences a</w:t>
      </w:r>
      <w:r w:rsidRPr="00CA6059">
        <w:t xml:space="preserve"> temporary loss of vision. </w:t>
      </w:r>
    </w:p>
    <w:p w14:paraId="3659C6C0" w14:textId="77777777" w:rsidR="00521101" w:rsidRPr="00CA6059" w:rsidRDefault="00521101" w:rsidP="00521101">
      <w:pPr>
        <w:pStyle w:val="ListParagraph"/>
        <w:rPr>
          <w:i/>
        </w:rPr>
      </w:pPr>
    </w:p>
    <w:p w14:paraId="2D2A977B" w14:textId="6F91EA2C" w:rsidR="00D1253E" w:rsidRPr="00CA6059" w:rsidRDefault="00521101" w:rsidP="00521101">
      <w:pPr>
        <w:pStyle w:val="ListParagraph"/>
        <w:rPr>
          <w:rFonts w:cs="Times New Roman"/>
          <w:iCs/>
        </w:rPr>
      </w:pPr>
      <w:r w:rsidRPr="00CA6059">
        <w:rPr>
          <w:rFonts w:cs="Times New Roman"/>
          <w:iCs/>
        </w:rPr>
        <w:t xml:space="preserve">Define “blindness” in terms of fear. </w:t>
      </w:r>
      <w:ins w:id="0" w:author="janie" w:date="2017-07-29T21:49:00Z">
        <w:r w:rsidR="007B56AF" w:rsidRPr="00CA6059">
          <w:rPr>
            <w:rFonts w:cs="Times New Roman"/>
            <w:iCs/>
          </w:rPr>
          <w:t>I</w:t>
        </w:r>
      </w:ins>
      <w:r w:rsidRPr="00CA6059">
        <w:rPr>
          <w:rFonts w:cs="Times New Roman"/>
          <w:iCs/>
        </w:rPr>
        <w:t>n</w:t>
      </w:r>
      <w:ins w:id="1" w:author="Lois Roma-Deeley" w:date="2017-08-03T05:46:00Z">
        <w:r w:rsidR="00060D26" w:rsidRPr="00CA6059">
          <w:rPr>
            <w:rFonts w:cs="Times New Roman"/>
            <w:iCs/>
          </w:rPr>
          <w:t xml:space="preserve"> </w:t>
        </w:r>
      </w:ins>
      <w:r w:rsidRPr="00CA6059">
        <w:rPr>
          <w:rFonts w:cs="Times New Roman"/>
          <w:iCs/>
        </w:rPr>
        <w:t xml:space="preserve"> terms of faith. How are they similar? </w:t>
      </w:r>
      <w:ins w:id="2" w:author="janie" w:date="2017-08-02T19:14:00Z">
        <w:r w:rsidR="00EE5B16" w:rsidRPr="00CA6059">
          <w:rPr>
            <w:rFonts w:cs="Times New Roman"/>
            <w:iCs/>
          </w:rPr>
          <w:t>D</w:t>
        </w:r>
      </w:ins>
      <w:r w:rsidRPr="00CA6059">
        <w:rPr>
          <w:rFonts w:cs="Times New Roman"/>
          <w:iCs/>
        </w:rPr>
        <w:t xml:space="preserve">issimilar? </w:t>
      </w:r>
      <w:ins w:id="3" w:author="janie" w:date="2017-07-29T21:50:00Z">
        <w:r w:rsidR="007B56AF" w:rsidRPr="00CA6059">
          <w:rPr>
            <w:rFonts w:cs="Times New Roman"/>
            <w:iCs/>
          </w:rPr>
          <w:t>G</w:t>
        </w:r>
      </w:ins>
      <w:r w:rsidRPr="00CA6059">
        <w:rPr>
          <w:rFonts w:cs="Times New Roman"/>
          <w:iCs/>
        </w:rPr>
        <w:t>ive examples of each drawn from your own life</w:t>
      </w:r>
      <w:ins w:id="4" w:author="janie" w:date="2017-07-29T21:50:00Z">
        <w:r w:rsidR="007B56AF" w:rsidRPr="00CA6059">
          <w:rPr>
            <w:rFonts w:cs="Times New Roman"/>
            <w:iCs/>
          </w:rPr>
          <w:t>.</w:t>
        </w:r>
      </w:ins>
    </w:p>
    <w:p w14:paraId="56021A75" w14:textId="77777777" w:rsidR="00EA4134" w:rsidRPr="00CA6059" w:rsidRDefault="00EA4134" w:rsidP="00EA4134">
      <w:pPr>
        <w:rPr>
          <w:rFonts w:cs="Times New Roman"/>
          <w:iCs/>
        </w:rPr>
      </w:pPr>
    </w:p>
    <w:p w14:paraId="29BDCD00" w14:textId="5DB6C935" w:rsidR="00EA4134" w:rsidRPr="00CA6059" w:rsidRDefault="00EA4134" w:rsidP="00EA4134">
      <w:pPr>
        <w:rPr>
          <w:rFonts w:cs="Times New Roman"/>
          <w:iCs/>
        </w:rPr>
      </w:pPr>
      <w:r w:rsidRPr="00CA6059">
        <w:rPr>
          <w:rFonts w:cs="Times New Roman"/>
          <w:iCs/>
        </w:rPr>
        <w:tab/>
        <w:t xml:space="preserve">How </w:t>
      </w:r>
      <w:ins w:id="5" w:author="janie" w:date="2017-08-02T19:31:00Z">
        <w:r w:rsidR="009A17C4" w:rsidRPr="00CA6059">
          <w:rPr>
            <w:rFonts w:cs="Times New Roman"/>
            <w:iCs/>
          </w:rPr>
          <w:t>would</w:t>
        </w:r>
      </w:ins>
      <w:r w:rsidRPr="00CA6059">
        <w:rPr>
          <w:rFonts w:cs="Times New Roman"/>
          <w:iCs/>
        </w:rPr>
        <w:t xml:space="preserve"> you explain the phrase “the blind what-if?” </w:t>
      </w:r>
    </w:p>
    <w:p w14:paraId="31584D88" w14:textId="77777777" w:rsidR="000F232B" w:rsidRPr="00CA6059" w:rsidRDefault="000F232B" w:rsidP="00EA4134"/>
    <w:p w14:paraId="716E5250" w14:textId="77777777" w:rsidR="00375FA5" w:rsidRPr="00CA6059" w:rsidRDefault="00375FA5" w:rsidP="00375FA5"/>
    <w:p w14:paraId="3058B4AF" w14:textId="77777777" w:rsidR="001840DD" w:rsidRPr="00CA6059" w:rsidRDefault="001840DD" w:rsidP="001840DD">
      <w:pPr>
        <w:pStyle w:val="ListParagraph"/>
        <w:numPr>
          <w:ilvl w:val="0"/>
          <w:numId w:val="1"/>
        </w:numPr>
      </w:pPr>
      <w:r w:rsidRPr="00CA6059">
        <w:t xml:space="preserve">There are two epigraphs </w:t>
      </w:r>
      <w:r w:rsidR="00375FA5" w:rsidRPr="00CA6059">
        <w:t xml:space="preserve">attributed to St. Augustine </w:t>
      </w:r>
      <w:r w:rsidR="001858E1" w:rsidRPr="00CA6059">
        <w:t xml:space="preserve">of </w:t>
      </w:r>
      <w:r w:rsidR="00375FA5" w:rsidRPr="00CA6059">
        <w:t>Hippo and Pa</w:t>
      </w:r>
      <w:r w:rsidR="001022C2" w:rsidRPr="00CA6059">
        <w:t>sca</w:t>
      </w:r>
      <w:r w:rsidR="001858E1" w:rsidRPr="00CA6059">
        <w:t xml:space="preserve">l which </w:t>
      </w:r>
      <w:r w:rsidRPr="00CA6059">
        <w:t xml:space="preserve">introduce </w:t>
      </w:r>
      <w:r w:rsidR="001858E1" w:rsidRPr="00CA6059">
        <w:t xml:space="preserve">the </w:t>
      </w:r>
      <w:r w:rsidRPr="00CA6059">
        <w:t>book</w:t>
      </w:r>
      <w:r w:rsidR="00521101" w:rsidRPr="00CA6059">
        <w:t>:</w:t>
      </w:r>
    </w:p>
    <w:p w14:paraId="56186D86" w14:textId="77777777" w:rsidR="001858E1" w:rsidRPr="00CA6059" w:rsidRDefault="001858E1" w:rsidP="001858E1"/>
    <w:p w14:paraId="022E8041" w14:textId="77777777" w:rsidR="001858E1" w:rsidRPr="00CA6059" w:rsidRDefault="001858E1" w:rsidP="001858E1">
      <w:pPr>
        <w:ind w:left="720"/>
        <w:rPr>
          <w:rFonts w:eastAsia="Times New Roman" w:cs="Times New Roman"/>
        </w:rPr>
      </w:pPr>
      <w:r w:rsidRPr="00CA6059">
        <w:rPr>
          <w:rFonts w:eastAsia="Times New Roman" w:cs="Times New Roman"/>
          <w:i/>
        </w:rPr>
        <w:t>Hope has two beautiful daughters. Their names are anger and courage; anger at the way things are, and courage to see that they do not remain the way they are</w:t>
      </w:r>
      <w:r w:rsidRPr="00CA6059">
        <w:rPr>
          <w:rFonts w:eastAsia="Times New Roman" w:cs="Times New Roman"/>
        </w:rPr>
        <w:t xml:space="preserve">. </w:t>
      </w:r>
    </w:p>
    <w:p w14:paraId="4CFAF788" w14:textId="77777777" w:rsidR="001858E1" w:rsidRPr="00CA6059" w:rsidRDefault="001858E1" w:rsidP="001858E1">
      <w:pPr>
        <w:ind w:left="720"/>
        <w:rPr>
          <w:rFonts w:eastAsia="Times New Roman" w:cs="Times New Roman"/>
        </w:rPr>
      </w:pPr>
      <w:r w:rsidRPr="00CA6059">
        <w:rPr>
          <w:rFonts w:eastAsia="Times New Roman" w:cs="Times New Roman"/>
        </w:rPr>
        <w:t>–St. Augustine of Hippo</w:t>
      </w:r>
    </w:p>
    <w:p w14:paraId="52F705E8" w14:textId="77777777" w:rsidR="001858E1" w:rsidRPr="00CA6059" w:rsidRDefault="001858E1" w:rsidP="001858E1"/>
    <w:p w14:paraId="69AA7C88" w14:textId="77777777" w:rsidR="00521101" w:rsidRPr="00CA6059" w:rsidRDefault="00521101" w:rsidP="00521101">
      <w:pPr>
        <w:ind w:firstLine="720"/>
        <w:rPr>
          <w:rFonts w:cs="Times New Roman"/>
        </w:rPr>
      </w:pPr>
      <w:r w:rsidRPr="00CA6059">
        <w:rPr>
          <w:rFonts w:cs="Times New Roman"/>
          <w:i/>
        </w:rPr>
        <w:t>You must wager. It is not optional. You are embarked</w:t>
      </w:r>
      <w:r w:rsidRPr="00CA6059">
        <w:rPr>
          <w:rFonts w:cs="Times New Roman"/>
        </w:rPr>
        <w:t>.</w:t>
      </w:r>
    </w:p>
    <w:p w14:paraId="4C7852C9" w14:textId="77777777" w:rsidR="00521101" w:rsidRPr="00CA6059" w:rsidRDefault="00521101" w:rsidP="00521101">
      <w:pPr>
        <w:ind w:firstLine="720"/>
      </w:pPr>
      <w:r w:rsidRPr="00CA6059">
        <w:rPr>
          <w:rFonts w:cs="Times New Roman"/>
        </w:rPr>
        <w:t>—--Pascal</w:t>
      </w:r>
    </w:p>
    <w:p w14:paraId="3F0CB9A5" w14:textId="77777777" w:rsidR="001858E1" w:rsidRPr="00CA6059" w:rsidRDefault="001858E1" w:rsidP="001840DD">
      <w:pPr>
        <w:pStyle w:val="ListParagraph"/>
      </w:pPr>
    </w:p>
    <w:p w14:paraId="663AB380" w14:textId="0915B2F3" w:rsidR="001840DD" w:rsidRPr="00CA6059" w:rsidRDefault="001858E1" w:rsidP="004D762A">
      <w:pPr>
        <w:pStyle w:val="ListParagraph"/>
        <w:ind w:left="1440"/>
      </w:pPr>
      <w:r w:rsidRPr="00CA6059">
        <w:t xml:space="preserve">a) </w:t>
      </w:r>
      <w:r w:rsidR="001840DD" w:rsidRPr="00CA6059">
        <w:t xml:space="preserve">According to St. Augustine, one of Hope’s beautiful daughters is Anger. Throughout history and in individual lives, “righteous anger” has been used as a justification for change and, in some cases, physical violence.  </w:t>
      </w:r>
      <w:ins w:id="6" w:author="janie" w:date="2017-07-29T21:50:00Z">
        <w:r w:rsidR="007B56AF" w:rsidRPr="00CA6059">
          <w:t>Find an example from current events.</w:t>
        </w:r>
      </w:ins>
      <w:ins w:id="7" w:author="janie" w:date="2017-07-29T21:51:00Z">
        <w:r w:rsidR="007B56AF" w:rsidRPr="00CA6059">
          <w:t xml:space="preserve"> What are the tangible effects of this anger?</w:t>
        </w:r>
      </w:ins>
      <w:ins w:id="8" w:author="janie" w:date="2017-07-29T21:50:00Z">
        <w:r w:rsidR="007B56AF" w:rsidRPr="00CA6059">
          <w:t xml:space="preserve"> I</w:t>
        </w:r>
      </w:ins>
      <w:ins w:id="9" w:author="janie" w:date="2017-07-29T21:51:00Z">
        <w:r w:rsidR="007B56AF" w:rsidRPr="00CA6059">
          <w:t>n your opinion, i</w:t>
        </w:r>
      </w:ins>
      <w:ins w:id="10" w:author="janie" w:date="2017-07-29T21:50:00Z">
        <w:r w:rsidR="007B56AF" w:rsidRPr="00CA6059">
          <w:t>s the use of this anger justified?</w:t>
        </w:r>
      </w:ins>
      <w:ins w:id="11" w:author="janie" w:date="2017-07-29T21:51:00Z">
        <w:r w:rsidR="007B56AF" w:rsidRPr="00CA6059">
          <w:t xml:space="preserve"> </w:t>
        </w:r>
      </w:ins>
    </w:p>
    <w:p w14:paraId="7505170E" w14:textId="77777777" w:rsidR="007C27E4" w:rsidRPr="00CA6059" w:rsidRDefault="007C27E4" w:rsidP="001840DD">
      <w:pPr>
        <w:widowControl w:val="0"/>
        <w:autoSpaceDE w:val="0"/>
        <w:autoSpaceDN w:val="0"/>
        <w:adjustRightInd w:val="0"/>
      </w:pPr>
    </w:p>
    <w:p w14:paraId="5F5260F5" w14:textId="4A7971D6" w:rsidR="007C27E4" w:rsidRPr="00CA6059" w:rsidRDefault="001858E1" w:rsidP="004D762A">
      <w:pPr>
        <w:ind w:left="1440"/>
      </w:pPr>
      <w:r w:rsidRPr="00CA6059">
        <w:t xml:space="preserve">b) </w:t>
      </w:r>
      <w:r w:rsidR="007C27E4" w:rsidRPr="00CA6059">
        <w:t>Do you agree or disagree that there may</w:t>
      </w:r>
      <w:r w:rsidR="00521101" w:rsidRPr="00CA6059">
        <w:t xml:space="preserve"> be other forms of violence which </w:t>
      </w:r>
      <w:ins w:id="12" w:author="janie" w:date="2017-08-02T19:15:00Z">
        <w:r w:rsidR="00EE5B16" w:rsidRPr="00CA6059">
          <w:t>are not</w:t>
        </w:r>
      </w:ins>
      <w:ins w:id="13" w:author="janie" w:date="2017-08-02T19:32:00Z">
        <w:r w:rsidR="009A17C4" w:rsidRPr="00CA6059">
          <w:t xml:space="preserve"> </w:t>
        </w:r>
      </w:ins>
      <w:r w:rsidR="007C27E4" w:rsidRPr="00CA6059">
        <w:t xml:space="preserve">physical? </w:t>
      </w:r>
      <w:r w:rsidR="00521101" w:rsidRPr="00CA6059">
        <w:t>Explain.</w:t>
      </w:r>
    </w:p>
    <w:p w14:paraId="7F95BF7B" w14:textId="77777777" w:rsidR="006D6384" w:rsidRPr="00CA6059" w:rsidRDefault="006D6384" w:rsidP="004D762A">
      <w:pPr>
        <w:ind w:left="1440"/>
        <w:rPr>
          <w:rFonts w:cs="Times New Roman"/>
        </w:rPr>
      </w:pPr>
    </w:p>
    <w:p w14:paraId="3AB914C8" w14:textId="598AACEB" w:rsidR="006D6384" w:rsidRPr="00CA6059" w:rsidRDefault="006D6384" w:rsidP="004D762A">
      <w:pPr>
        <w:ind w:left="1440"/>
      </w:pPr>
      <w:r w:rsidRPr="00CA6059">
        <w:rPr>
          <w:rFonts w:cs="Times New Roman"/>
        </w:rPr>
        <w:t xml:space="preserve">c) </w:t>
      </w:r>
      <w:ins w:id="14" w:author="janie" w:date="2017-07-29T21:52:00Z">
        <w:r w:rsidR="007B56AF" w:rsidRPr="00CA6059">
          <w:rPr>
            <w:rFonts w:cs="Times New Roman"/>
          </w:rPr>
          <w:t>Within the book t</w:t>
        </w:r>
      </w:ins>
      <w:r w:rsidRPr="00CA6059">
        <w:rPr>
          <w:rFonts w:cs="Times New Roman"/>
        </w:rPr>
        <w:t>he twin daugh</w:t>
      </w:r>
      <w:ins w:id="15" w:author="janie" w:date="2017-07-29T21:52:00Z">
        <w:r w:rsidR="007B56AF" w:rsidRPr="00CA6059">
          <w:rPr>
            <w:rFonts w:cs="Times New Roman"/>
          </w:rPr>
          <w:t>t</w:t>
        </w:r>
      </w:ins>
      <w:r w:rsidRPr="00CA6059">
        <w:rPr>
          <w:rFonts w:cs="Times New Roman"/>
        </w:rPr>
        <w:t>ers of Hope--</w:t>
      </w:r>
      <w:r w:rsidRPr="00CA6059">
        <w:t>Anger and Courage--</w:t>
      </w:r>
      <w:r w:rsidRPr="00CA6059">
        <w:rPr>
          <w:rFonts w:cs="Times New Roman"/>
        </w:rPr>
        <w:t xml:space="preserve"> struggle within themselves, argue with each other, and rage at the world as they fight against work-a-day violence, social injustices, and even Hope itself.</w:t>
      </w:r>
      <w:r w:rsidRPr="00CA6059">
        <w:t xml:space="preserve"> </w:t>
      </w:r>
      <w:ins w:id="16" w:author="janie" w:date="2017-08-02T19:21:00Z">
        <w:r w:rsidR="00EE5B16" w:rsidRPr="00CA6059">
          <w:t>How are the emotions of anger and courage a product of hope? How and why are they at odds with each other?</w:t>
        </w:r>
      </w:ins>
      <w:r w:rsidRPr="00CA6059">
        <w:t xml:space="preserve"> </w:t>
      </w:r>
    </w:p>
    <w:p w14:paraId="765E6DFE" w14:textId="77777777" w:rsidR="001840DD" w:rsidRPr="00CA6059" w:rsidRDefault="001840DD" w:rsidP="006D6384"/>
    <w:p w14:paraId="1FAEA50F" w14:textId="4D685096" w:rsidR="00EA4134" w:rsidRPr="00CA6059" w:rsidRDefault="006D6384" w:rsidP="004D762A">
      <w:pPr>
        <w:ind w:left="1440"/>
        <w:rPr>
          <w:rFonts w:cs="Times New Roman"/>
        </w:rPr>
      </w:pPr>
      <w:r w:rsidRPr="00CA6059">
        <w:t>d</w:t>
      </w:r>
      <w:r w:rsidR="001858E1" w:rsidRPr="00CA6059">
        <w:t xml:space="preserve">) </w:t>
      </w:r>
      <w:r w:rsidR="00521101" w:rsidRPr="00CA6059">
        <w:rPr>
          <w:rFonts w:cs="Times New Roman"/>
        </w:rPr>
        <w:t xml:space="preserve"> </w:t>
      </w:r>
      <w:ins w:id="17" w:author="janie" w:date="2017-07-29T21:53:00Z">
        <w:r w:rsidR="009A17C4" w:rsidRPr="00CA6059">
          <w:rPr>
            <w:rFonts w:cs="Times New Roman"/>
          </w:rPr>
          <w:t>What are three ways in which</w:t>
        </w:r>
        <w:r w:rsidR="007B56AF" w:rsidRPr="00CA6059">
          <w:rPr>
            <w:rFonts w:cs="Times New Roman"/>
          </w:rPr>
          <w:t xml:space="preserve"> the structure of the book</w:t>
        </w:r>
      </w:ins>
      <w:ins w:id="18" w:author="janie" w:date="2017-07-29T21:54:00Z">
        <w:r w:rsidR="007B56AF" w:rsidRPr="00CA6059">
          <w:rPr>
            <w:rFonts w:cs="Times New Roman"/>
          </w:rPr>
          <w:t xml:space="preserve"> is</w:t>
        </w:r>
      </w:ins>
      <w:ins w:id="19" w:author="janie" w:date="2017-07-29T21:53:00Z">
        <w:r w:rsidR="007B56AF" w:rsidRPr="00CA6059">
          <w:rPr>
            <w:rFonts w:cs="Times New Roman"/>
          </w:rPr>
          <w:t xml:space="preserve"> shaped by the feel</w:t>
        </w:r>
      </w:ins>
      <w:ins w:id="20" w:author="janie" w:date="2017-07-29T21:54:00Z">
        <w:r w:rsidR="007B56AF" w:rsidRPr="00CA6059">
          <w:rPr>
            <w:rFonts w:cs="Times New Roman"/>
          </w:rPr>
          <w:t>i</w:t>
        </w:r>
      </w:ins>
      <w:ins w:id="21" w:author="janie" w:date="2017-07-29T21:53:00Z">
        <w:r w:rsidR="007B56AF" w:rsidRPr="00CA6059">
          <w:rPr>
            <w:rFonts w:cs="Times New Roman"/>
          </w:rPr>
          <w:t>ngs or interactions</w:t>
        </w:r>
      </w:ins>
      <w:ins w:id="22" w:author="janie" w:date="2017-07-29T21:54:00Z">
        <w:r w:rsidR="007B56AF" w:rsidRPr="00CA6059">
          <w:rPr>
            <w:rFonts w:cs="Times New Roman"/>
          </w:rPr>
          <w:t xml:space="preserve"> </w:t>
        </w:r>
      </w:ins>
      <w:ins w:id="23" w:author="janie" w:date="2017-07-29T21:53:00Z">
        <w:r w:rsidR="007B56AF" w:rsidRPr="00CA6059">
          <w:rPr>
            <w:rFonts w:cs="Times New Roman"/>
          </w:rPr>
          <w:t xml:space="preserve">of </w:t>
        </w:r>
      </w:ins>
      <w:r w:rsidR="001858E1" w:rsidRPr="00CA6059">
        <w:rPr>
          <w:rFonts w:cs="Times New Roman"/>
        </w:rPr>
        <w:t>the twin daught</w:t>
      </w:r>
      <w:r w:rsidRPr="00CA6059">
        <w:rPr>
          <w:rFonts w:cs="Times New Roman"/>
        </w:rPr>
        <w:t>ers</w:t>
      </w:r>
      <w:r w:rsidR="00521101" w:rsidRPr="00CA6059">
        <w:rPr>
          <w:rFonts w:cs="Times New Roman"/>
        </w:rPr>
        <w:t xml:space="preserve">? </w:t>
      </w:r>
    </w:p>
    <w:p w14:paraId="0B22244B" w14:textId="77777777" w:rsidR="006D6384" w:rsidRPr="00CA6059" w:rsidRDefault="006D6384" w:rsidP="006D6384">
      <w:pPr>
        <w:ind w:left="1440"/>
      </w:pPr>
    </w:p>
    <w:p w14:paraId="09FE3A23" w14:textId="77777777" w:rsidR="006D6384" w:rsidRPr="00CA6059" w:rsidRDefault="006D6384" w:rsidP="006D6384">
      <w:pPr>
        <w:rPr>
          <w:rFonts w:cs="Times New Roman"/>
        </w:rPr>
      </w:pPr>
    </w:p>
    <w:p w14:paraId="79091904" w14:textId="77777777" w:rsidR="006D6384" w:rsidRPr="00CA6059" w:rsidRDefault="006D6384" w:rsidP="004D762A">
      <w:pPr>
        <w:ind w:left="1440"/>
        <w:rPr>
          <w:rFonts w:cs="Times New Roman"/>
        </w:rPr>
      </w:pPr>
    </w:p>
    <w:p w14:paraId="09FEE6A0" w14:textId="77777777" w:rsidR="001858E1" w:rsidRPr="00CA6059" w:rsidRDefault="001858E1" w:rsidP="00521101"/>
    <w:p w14:paraId="12E2481E" w14:textId="77777777" w:rsidR="001858E1" w:rsidRPr="00CA6059" w:rsidRDefault="001858E1" w:rsidP="001840DD">
      <w:pPr>
        <w:ind w:left="720"/>
      </w:pPr>
    </w:p>
    <w:p w14:paraId="0DF55F06" w14:textId="7AD246B2" w:rsidR="00521101" w:rsidRPr="00CA6059" w:rsidRDefault="006D6384" w:rsidP="004D762A">
      <w:pPr>
        <w:ind w:left="1440"/>
      </w:pPr>
      <w:r w:rsidRPr="00CA6059">
        <w:t>e</w:t>
      </w:r>
      <w:r w:rsidR="001858E1" w:rsidRPr="00CA6059">
        <w:t xml:space="preserve">) </w:t>
      </w:r>
      <w:r w:rsidR="00521101" w:rsidRPr="00CA6059">
        <w:t xml:space="preserve">Define the “wager” to which Pascal refers in the </w:t>
      </w:r>
      <w:ins w:id="24" w:author="janie" w:date="2017-07-29T21:54:00Z">
        <w:r w:rsidR="007B56AF" w:rsidRPr="00CA6059">
          <w:t xml:space="preserve">epigraph. </w:t>
        </w:r>
      </w:ins>
      <w:ins w:id="25" w:author="janie" w:date="2017-07-29T21:55:00Z">
        <w:r w:rsidR="007B56AF" w:rsidRPr="00CA6059">
          <w:t xml:space="preserve">What does it mean to be “embarked”? </w:t>
        </w:r>
      </w:ins>
      <w:r w:rsidR="00521101" w:rsidRPr="00CA6059">
        <w:t>Wh</w:t>
      </w:r>
      <w:ins w:id="26" w:author="janie" w:date="2017-08-02T19:22:00Z">
        <w:r w:rsidR="001D60E9" w:rsidRPr="00CA6059">
          <w:t>at</w:t>
        </w:r>
      </w:ins>
      <w:r w:rsidR="00521101" w:rsidRPr="00CA6059">
        <w:t xml:space="preserve"> </w:t>
      </w:r>
      <w:ins w:id="27" w:author="janie" w:date="2017-07-29T21:55:00Z">
        <w:r w:rsidR="007B56AF" w:rsidRPr="00CA6059">
          <w:t>do</w:t>
        </w:r>
      </w:ins>
      <w:ins w:id="28" w:author="janie" w:date="2017-07-29T21:56:00Z">
        <w:r w:rsidR="007B56AF" w:rsidRPr="00CA6059">
          <w:t>es it mean that</w:t>
        </w:r>
      </w:ins>
      <w:ins w:id="29" w:author="janie" w:date="2017-07-29T21:55:00Z">
        <w:r w:rsidR="007B56AF" w:rsidRPr="00CA6059">
          <w:t xml:space="preserve"> </w:t>
        </w:r>
      </w:ins>
      <w:r w:rsidR="00521101" w:rsidRPr="00CA6059">
        <w:t>th</w:t>
      </w:r>
      <w:ins w:id="30" w:author="janie" w:date="2017-07-29T21:56:00Z">
        <w:r w:rsidR="007B56AF" w:rsidRPr="00CA6059">
          <w:t>e</w:t>
        </w:r>
      </w:ins>
      <w:r w:rsidR="00521101" w:rsidRPr="00CA6059">
        <w:t xml:space="preserve"> gamble or bet is “not optional”</w:t>
      </w:r>
      <w:ins w:id="31" w:author="janie" w:date="2017-08-02T19:33:00Z">
        <w:r w:rsidR="009A17C4" w:rsidRPr="00CA6059">
          <w:t>?</w:t>
        </w:r>
      </w:ins>
      <w:r w:rsidR="00521101" w:rsidRPr="00CA6059">
        <w:t xml:space="preserve"> </w:t>
      </w:r>
    </w:p>
    <w:p w14:paraId="49419D6E" w14:textId="77777777" w:rsidR="006D6384" w:rsidRPr="00CA6059" w:rsidRDefault="006D6384" w:rsidP="004D762A">
      <w:pPr>
        <w:ind w:left="1440"/>
      </w:pPr>
    </w:p>
    <w:p w14:paraId="194B1E88" w14:textId="77777777" w:rsidR="00521101" w:rsidRPr="00CA6059" w:rsidRDefault="00521101" w:rsidP="00521101">
      <w:pPr>
        <w:ind w:left="720"/>
      </w:pPr>
    </w:p>
    <w:p w14:paraId="71DF0778" w14:textId="77777777" w:rsidR="001858E1" w:rsidRPr="00CA6059" w:rsidRDefault="001858E1" w:rsidP="00521101"/>
    <w:p w14:paraId="142E6C0D" w14:textId="4D04448B" w:rsidR="00521101" w:rsidRPr="00CA6059" w:rsidRDefault="00521101" w:rsidP="00EA4134">
      <w:pPr>
        <w:ind w:left="720" w:hanging="720"/>
      </w:pPr>
      <w:r w:rsidRPr="00CA6059">
        <w:t xml:space="preserve">3) </w:t>
      </w:r>
      <w:r w:rsidR="00EA4134" w:rsidRPr="00CA6059">
        <w:tab/>
        <w:t xml:space="preserve">In what ways does </w:t>
      </w:r>
      <w:ins w:id="32" w:author="janie" w:date="2017-07-29T21:57:00Z">
        <w:r w:rsidR="007B56AF" w:rsidRPr="00CA6059">
          <w:t xml:space="preserve">the </w:t>
        </w:r>
      </w:ins>
      <w:r w:rsidR="004336CF" w:rsidRPr="00CA6059">
        <w:t>structure of this book</w:t>
      </w:r>
      <w:r w:rsidR="004336CF" w:rsidRPr="00CA6059">
        <w:rPr>
          <w:i/>
        </w:rPr>
        <w:t xml:space="preserve"> </w:t>
      </w:r>
      <w:r w:rsidR="00EA4134" w:rsidRPr="00CA6059">
        <w:t>follow the</w:t>
      </w:r>
      <w:ins w:id="33" w:author="janie" w:date="2017-07-29T21:57:00Z">
        <w:r w:rsidR="007B56AF" w:rsidRPr="00CA6059">
          <w:t xml:space="preserve"> </w:t>
        </w:r>
      </w:ins>
      <w:r w:rsidR="00EA4134" w:rsidRPr="00CA6059">
        <w:t>idea of the hero’s journey as being one of adventure and transformation?</w:t>
      </w:r>
      <w:r w:rsidR="003641B1" w:rsidRPr="00CA6059">
        <w:t xml:space="preserve"> In what ways does the book</w:t>
      </w:r>
      <w:r w:rsidR="00EA4134" w:rsidRPr="00CA6059">
        <w:t xml:space="preserve"> depart from this notion?</w:t>
      </w:r>
    </w:p>
    <w:p w14:paraId="53F3E019" w14:textId="77777777" w:rsidR="001858E1" w:rsidRPr="00CA6059" w:rsidRDefault="001858E1" w:rsidP="001858E1">
      <w:pPr>
        <w:rPr>
          <w:i/>
        </w:rPr>
      </w:pPr>
    </w:p>
    <w:p w14:paraId="4DE913D2" w14:textId="77777777" w:rsidR="001858E1" w:rsidRPr="00CA6059" w:rsidRDefault="001858E1" w:rsidP="00521101"/>
    <w:p w14:paraId="01AA38FB" w14:textId="59E2DF00" w:rsidR="00375FA5" w:rsidRPr="00CA6059" w:rsidRDefault="00F85F93" w:rsidP="00D4636C">
      <w:pPr>
        <w:pStyle w:val="ListParagraph"/>
        <w:numPr>
          <w:ilvl w:val="0"/>
          <w:numId w:val="2"/>
        </w:numPr>
      </w:pPr>
      <w:r w:rsidRPr="00CA6059">
        <w:rPr>
          <w:rFonts w:cs="Times New Roman"/>
        </w:rPr>
        <w:t>Time, memory and “the journey” all are key elements in this book</w:t>
      </w:r>
      <w:r w:rsidRPr="00CA6059">
        <w:t>. For example, t</w:t>
      </w:r>
      <w:r w:rsidR="003641B1" w:rsidRPr="00CA6059">
        <w:t>he first line</w:t>
      </w:r>
      <w:r w:rsidR="00C24A5C" w:rsidRPr="00CA6059">
        <w:t>s</w:t>
      </w:r>
      <w:r w:rsidR="003641B1" w:rsidRPr="00CA6059">
        <w:t xml:space="preserve"> of the poem, “Nearby Is the Country,” state: </w:t>
      </w:r>
      <w:r w:rsidR="00C24A5C" w:rsidRPr="00CA6059">
        <w:t>“The p</w:t>
      </w:r>
      <w:r w:rsidR="003641B1" w:rsidRPr="00CA6059">
        <w:t>ast moves inside me</w:t>
      </w:r>
      <w:r w:rsidR="00C24A5C" w:rsidRPr="00CA6059">
        <w:t>/as water from a swollen river makes its inevitable w</w:t>
      </w:r>
      <w:r w:rsidRPr="00CA6059">
        <w:t xml:space="preserve">ay/to the sea.” How </w:t>
      </w:r>
      <w:ins w:id="34" w:author="janie" w:date="2017-07-29T21:58:00Z">
        <w:r w:rsidR="00814E9D" w:rsidRPr="00CA6059">
          <w:t xml:space="preserve">are </w:t>
        </w:r>
      </w:ins>
      <w:r w:rsidRPr="00CA6059">
        <w:t xml:space="preserve">time and memory </w:t>
      </w:r>
      <w:r w:rsidR="00C24A5C" w:rsidRPr="00CA6059">
        <w:t xml:space="preserve">like moving water? Who </w:t>
      </w:r>
      <w:ins w:id="35" w:author="janie" w:date="2017-08-02T19:23:00Z">
        <w:r w:rsidR="001D60E9" w:rsidRPr="00CA6059">
          <w:t>do you believe could be</w:t>
        </w:r>
      </w:ins>
      <w:r w:rsidR="00C24A5C" w:rsidRPr="00CA6059">
        <w:t xml:space="preserve"> the “bloody blind one” standing on the rooftop waiting to be recused? Who </w:t>
      </w:r>
      <w:r w:rsidR="00D4636C" w:rsidRPr="00CA6059">
        <w:t xml:space="preserve">or what </w:t>
      </w:r>
      <w:ins w:id="36" w:author="janie" w:date="2017-08-02T19:23:00Z">
        <w:r w:rsidR="001D60E9" w:rsidRPr="00CA6059">
          <w:t>do you think</w:t>
        </w:r>
      </w:ins>
      <w:ins w:id="37" w:author="janie" w:date="2017-08-02T19:34:00Z">
        <w:r w:rsidR="009A17C4" w:rsidRPr="00CA6059">
          <w:t xml:space="preserve"> could</w:t>
        </w:r>
      </w:ins>
      <w:ins w:id="38" w:author="janie" w:date="2017-08-02T19:23:00Z">
        <w:r w:rsidR="001D60E9" w:rsidRPr="00CA6059">
          <w:t xml:space="preserve"> be</w:t>
        </w:r>
      </w:ins>
      <w:r w:rsidR="00C24A5C" w:rsidRPr="00CA6059">
        <w:t xml:space="preserve"> the</w:t>
      </w:r>
      <w:r w:rsidR="00D4636C" w:rsidRPr="00CA6059">
        <w:t xml:space="preserve"> rescuer?</w:t>
      </w:r>
    </w:p>
    <w:p w14:paraId="17F2079E" w14:textId="77777777" w:rsidR="00D4636C" w:rsidRDefault="00D4636C" w:rsidP="00D4636C"/>
    <w:p w14:paraId="69265289" w14:textId="77777777" w:rsidR="00D4636C" w:rsidRDefault="00D4636C" w:rsidP="00D4636C"/>
    <w:p w14:paraId="21421DC8" w14:textId="144EEEE2" w:rsidR="00D4636C" w:rsidRDefault="00D4636C" w:rsidP="00D4636C">
      <w:pPr>
        <w:pStyle w:val="ListParagraph"/>
        <w:numPr>
          <w:ilvl w:val="0"/>
          <w:numId w:val="2"/>
        </w:numPr>
      </w:pPr>
      <w:r>
        <w:t xml:space="preserve">The poem “Dematerializing” draw heavily on the tale of </w:t>
      </w:r>
      <w:ins w:id="39" w:author="janie" w:date="2017-08-02T19:34:00Z">
        <w:r w:rsidR="009A17C4">
          <w:t>“</w:t>
        </w:r>
      </w:ins>
      <w:r>
        <w:t>The</w:t>
      </w:r>
      <w:r w:rsidR="00F85F93">
        <w:t xml:space="preserve"> Ring of Gyges,</w:t>
      </w:r>
      <w:ins w:id="40" w:author="janie" w:date="2017-08-02T19:34:00Z">
        <w:r w:rsidR="009A17C4">
          <w:t>”</w:t>
        </w:r>
      </w:ins>
      <w:r w:rsidR="00F85F93">
        <w:t xml:space="preserve"> </w:t>
      </w:r>
      <w:r>
        <w:t xml:space="preserve">as set forth in Plato’s </w:t>
      </w:r>
      <w:r w:rsidRPr="00D4636C">
        <w:rPr>
          <w:i/>
        </w:rPr>
        <w:t>Republic</w:t>
      </w:r>
      <w:r>
        <w:rPr>
          <w:i/>
        </w:rPr>
        <w:t xml:space="preserve">, </w:t>
      </w:r>
      <w:r>
        <w:t xml:space="preserve">which </w:t>
      </w:r>
      <w:r w:rsidR="00F85F93">
        <w:t xml:space="preserve">explores the idea of human virtue. </w:t>
      </w:r>
      <w:r>
        <w:t xml:space="preserve">What would you do if you knew there would be no consequences to your actions? </w:t>
      </w:r>
      <w:ins w:id="41" w:author="janie" w:date="2017-07-29T22:01:00Z">
        <w:r w:rsidR="00814E9D">
          <w:t xml:space="preserve"> Does your answer match your core beliefs about who you </w:t>
        </w:r>
      </w:ins>
      <w:ins w:id="42" w:author="janie" w:date="2017-07-29T22:02:00Z">
        <w:r w:rsidR="00814E9D">
          <w:t>want to be?</w:t>
        </w:r>
      </w:ins>
    </w:p>
    <w:p w14:paraId="417E261E" w14:textId="77777777" w:rsidR="00F85F93" w:rsidRDefault="00F85F93" w:rsidP="00F85F93"/>
    <w:p w14:paraId="0A01BBA4" w14:textId="43C44D38" w:rsidR="00FF1C64" w:rsidRPr="006D6384" w:rsidRDefault="00F85F93" w:rsidP="00060D26">
      <w:pPr>
        <w:pStyle w:val="NormalWeb"/>
        <w:rPr>
          <w:rFonts w:ascii="Times New Roman" w:hAnsi="Times New Roman"/>
          <w:sz w:val="24"/>
          <w:szCs w:val="24"/>
        </w:rPr>
      </w:pPr>
      <w:r w:rsidRPr="00F85F93">
        <w:rPr>
          <w:rFonts w:ascii="Times New Roman" w:hAnsi="Times New Roman"/>
          <w:sz w:val="24"/>
          <w:szCs w:val="24"/>
        </w:rPr>
        <w:t xml:space="preserve">7) </w:t>
      </w:r>
      <w:r w:rsidRPr="004D762A">
        <w:rPr>
          <w:rFonts w:ascii="Times New Roman" w:hAnsi="Times New Roman"/>
          <w:sz w:val="24"/>
          <w:szCs w:val="24"/>
        </w:rPr>
        <w:t xml:space="preserve">The poems “A Banjo Strums Itself to Sleep” and “The </w:t>
      </w:r>
      <w:r w:rsidRPr="004D762A">
        <w:rPr>
          <w:rFonts w:ascii="Times New Roman" w:hAnsi="Times New Roman"/>
          <w:strike/>
          <w:sz w:val="24"/>
          <w:szCs w:val="24"/>
        </w:rPr>
        <w:t>Mirage of</w:t>
      </w:r>
      <w:r w:rsidRPr="004D762A">
        <w:rPr>
          <w:rFonts w:ascii="Times New Roman" w:hAnsi="Times New Roman"/>
          <w:sz w:val="24"/>
          <w:szCs w:val="24"/>
        </w:rPr>
        <w:t xml:space="preserve"> Saints Confess Their </w:t>
      </w:r>
      <w:r w:rsidRPr="004D762A">
        <w:rPr>
          <w:rFonts w:ascii="Times New Roman" w:hAnsi="Times New Roman"/>
          <w:strike/>
          <w:sz w:val="24"/>
          <w:szCs w:val="24"/>
        </w:rPr>
        <w:t>Unholy</w:t>
      </w:r>
      <w:r w:rsidRPr="004D762A">
        <w:rPr>
          <w:rFonts w:ascii="Times New Roman" w:hAnsi="Times New Roman"/>
          <w:sz w:val="24"/>
          <w:szCs w:val="24"/>
        </w:rPr>
        <w:t xml:space="preserve"> Thoughts” </w:t>
      </w:r>
      <w:r w:rsidRPr="004D762A">
        <w:rPr>
          <w:rStyle w:val="browse-poem-preview"/>
          <w:rFonts w:ascii="Times New Roman" w:hAnsi="Times New Roman"/>
          <w:sz w:val="24"/>
          <w:szCs w:val="24"/>
        </w:rPr>
        <w:t xml:space="preserve">employ the editorial strike-out function (as in </w:t>
      </w:r>
      <w:r w:rsidRPr="004D762A">
        <w:rPr>
          <w:rStyle w:val="browse-poem-preview"/>
          <w:rFonts w:ascii="Times New Roman" w:hAnsi="Times New Roman"/>
          <w:strike/>
          <w:sz w:val="24"/>
          <w:szCs w:val="24"/>
        </w:rPr>
        <w:t>strike-out</w:t>
      </w:r>
      <w:r w:rsidRPr="004D762A">
        <w:rPr>
          <w:rStyle w:val="browse-poem-preview"/>
          <w:rFonts w:ascii="Times New Roman" w:hAnsi="Times New Roman"/>
          <w:sz w:val="24"/>
          <w:szCs w:val="24"/>
        </w:rPr>
        <w:t>) as a way of creating juxtaposition among images to produce a poem th</w:t>
      </w:r>
      <w:r w:rsidR="00FF1C64">
        <w:rPr>
          <w:rStyle w:val="browse-poem-preview"/>
          <w:rFonts w:ascii="Times New Roman" w:hAnsi="Times New Roman"/>
          <w:sz w:val="24"/>
          <w:szCs w:val="24"/>
        </w:rPr>
        <w:t xml:space="preserve">at can be read and experienced </w:t>
      </w:r>
      <w:ins w:id="43" w:author="janie" w:date="2017-08-02T19:26:00Z">
        <w:r w:rsidR="00175E16">
          <w:rPr>
            <w:rStyle w:val="browse-poem-preview"/>
            <w:rFonts w:ascii="Times New Roman" w:hAnsi="Times New Roman"/>
            <w:sz w:val="24"/>
            <w:szCs w:val="24"/>
          </w:rPr>
          <w:t xml:space="preserve">at </w:t>
        </w:r>
      </w:ins>
      <w:r w:rsidRPr="004D762A">
        <w:rPr>
          <w:rStyle w:val="browse-poem-preview"/>
          <w:rFonts w:ascii="Times New Roman" w:hAnsi="Times New Roman"/>
          <w:sz w:val="24"/>
          <w:szCs w:val="24"/>
        </w:rPr>
        <w:t>different levels.</w:t>
      </w:r>
      <w:ins w:id="44" w:author="janie" w:date="2017-08-02T19:26:00Z">
        <w:r w:rsidR="00175E16">
          <w:rPr>
            <w:rStyle w:val="browse-poem-preview"/>
            <w:rFonts w:ascii="Times New Roman" w:hAnsi="Times New Roman"/>
            <w:sz w:val="24"/>
            <w:szCs w:val="24"/>
          </w:rPr>
          <w:t xml:space="preserve"> Choose one of the poems and </w:t>
        </w:r>
      </w:ins>
      <w:ins w:id="45" w:author="janie" w:date="2017-08-02T19:28:00Z">
        <w:r w:rsidR="00175E16">
          <w:rPr>
            <w:rStyle w:val="browse-poem-preview"/>
            <w:rFonts w:ascii="Times New Roman" w:hAnsi="Times New Roman"/>
            <w:sz w:val="24"/>
            <w:szCs w:val="24"/>
          </w:rPr>
          <w:t xml:space="preserve">analyze </w:t>
        </w:r>
      </w:ins>
      <w:ins w:id="46" w:author="janie" w:date="2017-08-02T19:26:00Z">
        <w:r w:rsidR="00175E16">
          <w:rPr>
            <w:rStyle w:val="browse-poem-preview"/>
            <w:rFonts w:ascii="Times New Roman" w:hAnsi="Times New Roman"/>
            <w:sz w:val="24"/>
            <w:szCs w:val="24"/>
          </w:rPr>
          <w:t xml:space="preserve">the different meanings found when reading it with and without the struck-out text. Which way feels more authentic </w:t>
        </w:r>
      </w:ins>
      <w:ins w:id="47" w:author="janie" w:date="2017-08-02T19:31:00Z">
        <w:r w:rsidR="00175E16">
          <w:rPr>
            <w:rStyle w:val="browse-poem-preview"/>
            <w:rFonts w:ascii="Times New Roman" w:hAnsi="Times New Roman"/>
            <w:sz w:val="24"/>
            <w:szCs w:val="24"/>
          </w:rPr>
          <w:t xml:space="preserve">to you </w:t>
        </w:r>
      </w:ins>
      <w:ins w:id="48" w:author="janie" w:date="2017-08-02T19:26:00Z">
        <w:r w:rsidR="00175E16">
          <w:rPr>
            <w:rStyle w:val="browse-poem-preview"/>
            <w:rFonts w:ascii="Times New Roman" w:hAnsi="Times New Roman"/>
            <w:sz w:val="24"/>
            <w:szCs w:val="24"/>
          </w:rPr>
          <w:t xml:space="preserve">and why? </w:t>
        </w:r>
      </w:ins>
      <w:ins w:id="49" w:author="janie" w:date="2017-08-02T19:28:00Z">
        <w:r w:rsidR="00175E16">
          <w:rPr>
            <w:rStyle w:val="browse-poem-preview"/>
            <w:rFonts w:ascii="Times New Roman" w:hAnsi="Times New Roman"/>
            <w:sz w:val="24"/>
            <w:szCs w:val="24"/>
          </w:rPr>
          <w:t xml:space="preserve">Do you believe this technique </w:t>
        </w:r>
      </w:ins>
      <w:ins w:id="50" w:author="janie" w:date="2017-08-02T19:29:00Z">
        <w:r w:rsidR="00175E16">
          <w:rPr>
            <w:rStyle w:val="browse-poem-preview"/>
            <w:rFonts w:ascii="Times New Roman" w:hAnsi="Times New Roman"/>
            <w:sz w:val="24"/>
            <w:szCs w:val="24"/>
          </w:rPr>
          <w:t>causes the poem to be</w:t>
        </w:r>
      </w:ins>
      <w:ins w:id="51" w:author="janie" w:date="2017-08-02T19:28:00Z">
        <w:r w:rsidR="00175E16">
          <w:rPr>
            <w:rStyle w:val="browse-poem-preview"/>
            <w:rFonts w:ascii="Times New Roman" w:hAnsi="Times New Roman"/>
            <w:sz w:val="24"/>
            <w:szCs w:val="24"/>
          </w:rPr>
          <w:t xml:space="preserve"> more effective or less effective?</w:t>
        </w:r>
      </w:ins>
    </w:p>
    <w:p w14:paraId="0F651692" w14:textId="341F8E8B" w:rsidR="006D6384" w:rsidRPr="004D762A" w:rsidRDefault="006D6384" w:rsidP="00060D26">
      <w:pPr>
        <w:pStyle w:val="NormalWeb"/>
        <w:rPr>
          <w:rStyle w:val="browse-poem-preview"/>
          <w:rFonts w:ascii="Times New Roman" w:hAnsi="Times New Roman"/>
          <w:sz w:val="24"/>
          <w:szCs w:val="24"/>
        </w:rPr>
      </w:pPr>
    </w:p>
    <w:p w14:paraId="481EDC40" w14:textId="62F46A80" w:rsidR="00060D26" w:rsidRDefault="00FF1C64" w:rsidP="00253F9D">
      <w:pPr>
        <w:pStyle w:val="NormalWeb"/>
        <w:numPr>
          <w:ilvl w:val="0"/>
          <w:numId w:val="3"/>
        </w:numPr>
        <w:rPr>
          <w:ins w:id="52" w:author="Lois Roma-Deeley" w:date="2017-08-03T05:52:00Z"/>
          <w:rStyle w:val="browse-poem-preview"/>
          <w:sz w:val="22"/>
          <w:szCs w:val="22"/>
        </w:rPr>
      </w:pPr>
      <w:r>
        <w:rPr>
          <w:rStyle w:val="browse-poem-preview"/>
          <w:sz w:val="22"/>
          <w:szCs w:val="22"/>
        </w:rPr>
        <w:t xml:space="preserve">The signature poem “Two Daughters” ends with the lines: “burn a path through this world/or move on to the next.”  In what ways can a person “burn a path” through the world? </w:t>
      </w:r>
    </w:p>
    <w:p w14:paraId="6656D625" w14:textId="77777777" w:rsidR="00253F9D" w:rsidRPr="00060D26" w:rsidRDefault="00253F9D" w:rsidP="00060D26">
      <w:pPr>
        <w:pStyle w:val="NormalWeb"/>
        <w:rPr>
          <w:rStyle w:val="browse-poem-preview"/>
          <w:sz w:val="22"/>
          <w:szCs w:val="22"/>
        </w:rPr>
      </w:pPr>
      <w:bookmarkStart w:id="53" w:name="_GoBack"/>
    </w:p>
    <w:bookmarkEnd w:id="53"/>
    <w:p w14:paraId="1FA20A36" w14:textId="6D39B6BA" w:rsidR="00F85F93" w:rsidRDefault="00060D26" w:rsidP="00060D26">
      <w:pPr>
        <w:pStyle w:val="ListParagraph"/>
        <w:numPr>
          <w:ilvl w:val="0"/>
          <w:numId w:val="3"/>
        </w:numPr>
        <w:rPr>
          <w:ins w:id="54" w:author="Lois Roma-Deeley" w:date="2017-08-03T05:50:00Z"/>
        </w:rPr>
      </w:pPr>
      <w:ins w:id="55" w:author="Lois Roma-Deeley" w:date="2017-08-03T05:47:00Z">
        <w:r>
          <w:lastRenderedPageBreak/>
          <w:t>In section three, many of the speaker</w:t>
        </w:r>
      </w:ins>
      <w:ins w:id="56" w:author="Lois Roma-Deeley" w:date="2017-08-03T05:48:00Z">
        <w:r>
          <w:t xml:space="preserve">s are presented as imperfect human beings. </w:t>
        </w:r>
      </w:ins>
      <w:ins w:id="57" w:author="Lois Roma-Deeley" w:date="2017-08-03T05:49:00Z">
        <w:r>
          <w:t xml:space="preserve"> In what ways do these personas </w:t>
        </w:r>
      </w:ins>
      <w:ins w:id="58" w:author="Lois Roma-Deeley" w:date="2017-08-03T05:50:00Z">
        <w:r>
          <w:t>serve the themes of this book?</w:t>
        </w:r>
      </w:ins>
    </w:p>
    <w:p w14:paraId="0C959631" w14:textId="77777777" w:rsidR="00060D26" w:rsidRDefault="00060D26" w:rsidP="00060D26">
      <w:pPr>
        <w:rPr>
          <w:ins w:id="59" w:author="Lois Roma-Deeley" w:date="2017-08-03T05:50:00Z"/>
        </w:rPr>
      </w:pPr>
    </w:p>
    <w:p w14:paraId="1C7E4C01" w14:textId="3A21C9D6" w:rsidR="00060D26" w:rsidRDefault="00060D26" w:rsidP="00060D26">
      <w:pPr>
        <w:pStyle w:val="ListParagraph"/>
        <w:numPr>
          <w:ilvl w:val="0"/>
          <w:numId w:val="3"/>
        </w:numPr>
      </w:pPr>
      <w:ins w:id="60" w:author="Lois Roma-Deeley" w:date="2017-08-03T05:53:00Z">
        <w:r>
          <w:t xml:space="preserve"> What might your friends and family say are on your  own “short list of certainties?” Explain why they would or would not be correct in their assumptions? Is there something you might add to your list that others might not know about?</w:t>
        </w:r>
      </w:ins>
    </w:p>
    <w:p w14:paraId="3A8BC19B" w14:textId="77777777" w:rsidR="00D4636C" w:rsidRDefault="00D4636C" w:rsidP="00D4636C"/>
    <w:p w14:paraId="6DC82B9B" w14:textId="77777777" w:rsidR="00D4636C" w:rsidRDefault="00D4636C" w:rsidP="00D4636C"/>
    <w:p w14:paraId="0D36EEAE" w14:textId="77777777" w:rsidR="00D4636C" w:rsidRPr="00D1253E" w:rsidRDefault="00D4636C" w:rsidP="00D4636C"/>
    <w:sectPr w:rsidR="00D4636C" w:rsidRPr="00D1253E" w:rsidSect="00D41B8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0AF19" w14:textId="77777777" w:rsidR="00150C11" w:rsidRDefault="00150C11">
      <w:r>
        <w:separator/>
      </w:r>
    </w:p>
  </w:endnote>
  <w:endnote w:type="continuationSeparator" w:id="0">
    <w:p w14:paraId="24B0AC79" w14:textId="77777777" w:rsidR="00150C11" w:rsidRDefault="0015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13BE5" w14:textId="77777777" w:rsidR="00150C11" w:rsidRDefault="00150C11">
      <w:r>
        <w:separator/>
      </w:r>
    </w:p>
  </w:footnote>
  <w:footnote w:type="continuationSeparator" w:id="0">
    <w:p w14:paraId="74A0BE89" w14:textId="77777777" w:rsidR="00150C11" w:rsidRDefault="00150C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8B8EA" w14:textId="77777777" w:rsidR="00FF1C64" w:rsidRDefault="00FF1C64" w:rsidP="001858E1">
    <w:pPr>
      <w:pStyle w:val="Header"/>
      <w:framePr w:w="258" w:wrap="around" w:vAnchor="text" w:hAnchor="margin" w:xAlign="right" w:y="8"/>
      <w:rPr>
        <w:rStyle w:val="PageNumber"/>
      </w:rPr>
    </w:pPr>
    <w:r w:rsidRPr="00394316">
      <w:rPr>
        <w:rStyle w:val="PageNumber"/>
      </w:rPr>
      <w:fldChar w:fldCharType="begin"/>
    </w:r>
    <w:r w:rsidRPr="00394316">
      <w:rPr>
        <w:rStyle w:val="PageNumber"/>
      </w:rPr>
      <w:instrText xml:space="preserve"> PAGE   \* MERGEFORMAT </w:instrText>
    </w:r>
    <w:r w:rsidRPr="00394316">
      <w:rPr>
        <w:rStyle w:val="PageNumber"/>
      </w:rPr>
      <w:fldChar w:fldCharType="separate"/>
    </w:r>
    <w:r w:rsidR="00CA6059">
      <w:rPr>
        <w:rStyle w:val="PageNumber"/>
        <w:noProof/>
      </w:rPr>
      <w:t>2</w:t>
    </w:r>
    <w:r w:rsidRPr="00394316">
      <w:rPr>
        <w:rStyle w:val="PageNumber"/>
        <w:noProof/>
      </w:rPr>
      <w:fldChar w:fldCharType="end"/>
    </w:r>
  </w:p>
  <w:p w14:paraId="38BAF101" w14:textId="77777777" w:rsidR="00FF1C64" w:rsidRPr="00C434A8" w:rsidRDefault="00FF1C64" w:rsidP="001858E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A47"/>
    <w:multiLevelType w:val="hybridMultilevel"/>
    <w:tmpl w:val="4DB80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32184"/>
    <w:multiLevelType w:val="hybridMultilevel"/>
    <w:tmpl w:val="2E667EB2"/>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21272"/>
    <w:multiLevelType w:val="hybridMultilevel"/>
    <w:tmpl w:val="859E89E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e">
    <w15:presenceInfo w15:providerId="None" w15:userId="j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C4"/>
    <w:rsid w:val="000223EE"/>
    <w:rsid w:val="000554C4"/>
    <w:rsid w:val="00060D26"/>
    <w:rsid w:val="000E1B3F"/>
    <w:rsid w:val="000F232B"/>
    <w:rsid w:val="001022C2"/>
    <w:rsid w:val="00150C11"/>
    <w:rsid w:val="00175E16"/>
    <w:rsid w:val="001840DD"/>
    <w:rsid w:val="001858E1"/>
    <w:rsid w:val="001D60E9"/>
    <w:rsid w:val="00206C4B"/>
    <w:rsid w:val="00253F9D"/>
    <w:rsid w:val="002A465D"/>
    <w:rsid w:val="003641B1"/>
    <w:rsid w:val="00375FA5"/>
    <w:rsid w:val="004336CF"/>
    <w:rsid w:val="004D762A"/>
    <w:rsid w:val="00521101"/>
    <w:rsid w:val="006D6384"/>
    <w:rsid w:val="007B56AF"/>
    <w:rsid w:val="007C27E4"/>
    <w:rsid w:val="00814E9D"/>
    <w:rsid w:val="00933C9B"/>
    <w:rsid w:val="009A17C4"/>
    <w:rsid w:val="00B210F8"/>
    <w:rsid w:val="00C24A5C"/>
    <w:rsid w:val="00CA6059"/>
    <w:rsid w:val="00D1253E"/>
    <w:rsid w:val="00D41B8C"/>
    <w:rsid w:val="00D4636C"/>
    <w:rsid w:val="00DE461E"/>
    <w:rsid w:val="00E24669"/>
    <w:rsid w:val="00E42313"/>
    <w:rsid w:val="00EA4134"/>
    <w:rsid w:val="00EE5B16"/>
    <w:rsid w:val="00F85F93"/>
    <w:rsid w:val="00FF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D7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22C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D1253E"/>
  </w:style>
  <w:style w:type="paragraph" w:styleId="ListParagraph">
    <w:name w:val="List Paragraph"/>
    <w:basedOn w:val="Normal"/>
    <w:uiPriority w:val="34"/>
    <w:qFormat/>
    <w:rsid w:val="00375FA5"/>
    <w:pPr>
      <w:ind w:left="720"/>
      <w:contextualSpacing/>
    </w:pPr>
  </w:style>
  <w:style w:type="character" w:styleId="Emphasis">
    <w:name w:val="Emphasis"/>
    <w:basedOn w:val="DefaultParagraphFont"/>
    <w:uiPriority w:val="20"/>
    <w:qFormat/>
    <w:rsid w:val="001022C2"/>
    <w:rPr>
      <w:i/>
      <w:iCs/>
    </w:rPr>
  </w:style>
  <w:style w:type="character" w:styleId="Hyperlink">
    <w:name w:val="Hyperlink"/>
    <w:basedOn w:val="DefaultParagraphFont"/>
    <w:uiPriority w:val="99"/>
    <w:semiHidden/>
    <w:unhideWhenUsed/>
    <w:rsid w:val="001022C2"/>
    <w:rPr>
      <w:color w:val="0000FF"/>
      <w:u w:val="single"/>
    </w:rPr>
  </w:style>
  <w:style w:type="character" w:customStyle="1" w:styleId="Heading1Char">
    <w:name w:val="Heading 1 Char"/>
    <w:basedOn w:val="DefaultParagraphFont"/>
    <w:link w:val="Heading1"/>
    <w:uiPriority w:val="9"/>
    <w:rsid w:val="001022C2"/>
    <w:rPr>
      <w:rFonts w:ascii="Times" w:hAnsi="Times"/>
      <w:b/>
      <w:bCs/>
      <w:kern w:val="36"/>
      <w:sz w:val="48"/>
      <w:szCs w:val="48"/>
    </w:rPr>
  </w:style>
  <w:style w:type="character" w:styleId="FollowedHyperlink">
    <w:name w:val="FollowedHyperlink"/>
    <w:basedOn w:val="DefaultParagraphFont"/>
    <w:uiPriority w:val="99"/>
    <w:semiHidden/>
    <w:unhideWhenUsed/>
    <w:rsid w:val="00DE461E"/>
    <w:rPr>
      <w:color w:val="800080" w:themeColor="followedHyperlink"/>
      <w:u w:val="single"/>
    </w:rPr>
  </w:style>
  <w:style w:type="paragraph" w:styleId="Header">
    <w:name w:val="header"/>
    <w:basedOn w:val="Normal"/>
    <w:link w:val="HeaderChar"/>
    <w:uiPriority w:val="99"/>
    <w:unhideWhenUsed/>
    <w:rsid w:val="001858E1"/>
    <w:pPr>
      <w:tabs>
        <w:tab w:val="center" w:pos="4320"/>
        <w:tab w:val="right" w:pos="8640"/>
      </w:tabs>
    </w:pPr>
  </w:style>
  <w:style w:type="character" w:customStyle="1" w:styleId="HeaderChar">
    <w:name w:val="Header Char"/>
    <w:basedOn w:val="DefaultParagraphFont"/>
    <w:link w:val="Header"/>
    <w:uiPriority w:val="99"/>
    <w:rsid w:val="001858E1"/>
  </w:style>
  <w:style w:type="character" w:styleId="PageNumber">
    <w:name w:val="page number"/>
    <w:basedOn w:val="DefaultParagraphFont"/>
    <w:uiPriority w:val="99"/>
    <w:semiHidden/>
    <w:unhideWhenUsed/>
    <w:rsid w:val="001858E1"/>
  </w:style>
  <w:style w:type="paragraph" w:styleId="NormalWeb">
    <w:name w:val="Normal (Web)"/>
    <w:basedOn w:val="Normal"/>
    <w:uiPriority w:val="99"/>
    <w:unhideWhenUsed/>
    <w:rsid w:val="00F85F93"/>
    <w:pPr>
      <w:spacing w:before="100" w:beforeAutospacing="1" w:after="100" w:afterAutospacing="1"/>
    </w:pPr>
    <w:rPr>
      <w:rFonts w:ascii="Times" w:hAnsi="Times" w:cs="Times New Roman"/>
      <w:sz w:val="20"/>
      <w:szCs w:val="20"/>
    </w:rPr>
  </w:style>
  <w:style w:type="character" w:customStyle="1" w:styleId="browse-poem-preview">
    <w:name w:val="browse-poem-preview"/>
    <w:basedOn w:val="DefaultParagraphFont"/>
    <w:rsid w:val="00F85F93"/>
  </w:style>
  <w:style w:type="paragraph" w:styleId="BalloonText">
    <w:name w:val="Balloon Text"/>
    <w:basedOn w:val="Normal"/>
    <w:link w:val="BalloonTextChar"/>
    <w:uiPriority w:val="99"/>
    <w:semiHidden/>
    <w:unhideWhenUsed/>
    <w:rsid w:val="007B5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6AF"/>
    <w:rPr>
      <w:rFonts w:ascii="Segoe UI" w:hAnsi="Segoe UI" w:cs="Segoe UI"/>
      <w:sz w:val="18"/>
      <w:szCs w:val="18"/>
    </w:rPr>
  </w:style>
  <w:style w:type="paragraph" w:styleId="Footer">
    <w:name w:val="footer"/>
    <w:basedOn w:val="Normal"/>
    <w:link w:val="FooterChar"/>
    <w:uiPriority w:val="99"/>
    <w:unhideWhenUsed/>
    <w:rsid w:val="00E24669"/>
    <w:pPr>
      <w:tabs>
        <w:tab w:val="center" w:pos="4320"/>
        <w:tab w:val="right" w:pos="8640"/>
      </w:tabs>
    </w:pPr>
  </w:style>
  <w:style w:type="character" w:customStyle="1" w:styleId="FooterChar">
    <w:name w:val="Footer Char"/>
    <w:basedOn w:val="DefaultParagraphFont"/>
    <w:link w:val="Footer"/>
    <w:uiPriority w:val="99"/>
    <w:rsid w:val="00E246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22C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D1253E"/>
  </w:style>
  <w:style w:type="paragraph" w:styleId="ListParagraph">
    <w:name w:val="List Paragraph"/>
    <w:basedOn w:val="Normal"/>
    <w:uiPriority w:val="34"/>
    <w:qFormat/>
    <w:rsid w:val="00375FA5"/>
    <w:pPr>
      <w:ind w:left="720"/>
      <w:contextualSpacing/>
    </w:pPr>
  </w:style>
  <w:style w:type="character" w:styleId="Emphasis">
    <w:name w:val="Emphasis"/>
    <w:basedOn w:val="DefaultParagraphFont"/>
    <w:uiPriority w:val="20"/>
    <w:qFormat/>
    <w:rsid w:val="001022C2"/>
    <w:rPr>
      <w:i/>
      <w:iCs/>
    </w:rPr>
  </w:style>
  <w:style w:type="character" w:styleId="Hyperlink">
    <w:name w:val="Hyperlink"/>
    <w:basedOn w:val="DefaultParagraphFont"/>
    <w:uiPriority w:val="99"/>
    <w:semiHidden/>
    <w:unhideWhenUsed/>
    <w:rsid w:val="001022C2"/>
    <w:rPr>
      <w:color w:val="0000FF"/>
      <w:u w:val="single"/>
    </w:rPr>
  </w:style>
  <w:style w:type="character" w:customStyle="1" w:styleId="Heading1Char">
    <w:name w:val="Heading 1 Char"/>
    <w:basedOn w:val="DefaultParagraphFont"/>
    <w:link w:val="Heading1"/>
    <w:uiPriority w:val="9"/>
    <w:rsid w:val="001022C2"/>
    <w:rPr>
      <w:rFonts w:ascii="Times" w:hAnsi="Times"/>
      <w:b/>
      <w:bCs/>
      <w:kern w:val="36"/>
      <w:sz w:val="48"/>
      <w:szCs w:val="48"/>
    </w:rPr>
  </w:style>
  <w:style w:type="character" w:styleId="FollowedHyperlink">
    <w:name w:val="FollowedHyperlink"/>
    <w:basedOn w:val="DefaultParagraphFont"/>
    <w:uiPriority w:val="99"/>
    <w:semiHidden/>
    <w:unhideWhenUsed/>
    <w:rsid w:val="00DE461E"/>
    <w:rPr>
      <w:color w:val="800080" w:themeColor="followedHyperlink"/>
      <w:u w:val="single"/>
    </w:rPr>
  </w:style>
  <w:style w:type="paragraph" w:styleId="Header">
    <w:name w:val="header"/>
    <w:basedOn w:val="Normal"/>
    <w:link w:val="HeaderChar"/>
    <w:uiPriority w:val="99"/>
    <w:unhideWhenUsed/>
    <w:rsid w:val="001858E1"/>
    <w:pPr>
      <w:tabs>
        <w:tab w:val="center" w:pos="4320"/>
        <w:tab w:val="right" w:pos="8640"/>
      </w:tabs>
    </w:pPr>
  </w:style>
  <w:style w:type="character" w:customStyle="1" w:styleId="HeaderChar">
    <w:name w:val="Header Char"/>
    <w:basedOn w:val="DefaultParagraphFont"/>
    <w:link w:val="Header"/>
    <w:uiPriority w:val="99"/>
    <w:rsid w:val="001858E1"/>
  </w:style>
  <w:style w:type="character" w:styleId="PageNumber">
    <w:name w:val="page number"/>
    <w:basedOn w:val="DefaultParagraphFont"/>
    <w:uiPriority w:val="99"/>
    <w:semiHidden/>
    <w:unhideWhenUsed/>
    <w:rsid w:val="001858E1"/>
  </w:style>
  <w:style w:type="paragraph" w:styleId="NormalWeb">
    <w:name w:val="Normal (Web)"/>
    <w:basedOn w:val="Normal"/>
    <w:uiPriority w:val="99"/>
    <w:unhideWhenUsed/>
    <w:rsid w:val="00F85F93"/>
    <w:pPr>
      <w:spacing w:before="100" w:beforeAutospacing="1" w:after="100" w:afterAutospacing="1"/>
    </w:pPr>
    <w:rPr>
      <w:rFonts w:ascii="Times" w:hAnsi="Times" w:cs="Times New Roman"/>
      <w:sz w:val="20"/>
      <w:szCs w:val="20"/>
    </w:rPr>
  </w:style>
  <w:style w:type="character" w:customStyle="1" w:styleId="browse-poem-preview">
    <w:name w:val="browse-poem-preview"/>
    <w:basedOn w:val="DefaultParagraphFont"/>
    <w:rsid w:val="00F85F93"/>
  </w:style>
  <w:style w:type="paragraph" w:styleId="BalloonText">
    <w:name w:val="Balloon Text"/>
    <w:basedOn w:val="Normal"/>
    <w:link w:val="BalloonTextChar"/>
    <w:uiPriority w:val="99"/>
    <w:semiHidden/>
    <w:unhideWhenUsed/>
    <w:rsid w:val="007B5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6AF"/>
    <w:rPr>
      <w:rFonts w:ascii="Segoe UI" w:hAnsi="Segoe UI" w:cs="Segoe UI"/>
      <w:sz w:val="18"/>
      <w:szCs w:val="18"/>
    </w:rPr>
  </w:style>
  <w:style w:type="paragraph" w:styleId="Footer">
    <w:name w:val="footer"/>
    <w:basedOn w:val="Normal"/>
    <w:link w:val="FooterChar"/>
    <w:uiPriority w:val="99"/>
    <w:unhideWhenUsed/>
    <w:rsid w:val="00E24669"/>
    <w:pPr>
      <w:tabs>
        <w:tab w:val="center" w:pos="4320"/>
        <w:tab w:val="right" w:pos="8640"/>
      </w:tabs>
    </w:pPr>
  </w:style>
  <w:style w:type="character" w:customStyle="1" w:styleId="FooterChar">
    <w:name w:val="Footer Char"/>
    <w:basedOn w:val="DefaultParagraphFont"/>
    <w:link w:val="Footer"/>
    <w:uiPriority w:val="99"/>
    <w:rsid w:val="00E2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44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EAB9840-0A10-704B-A566-A6DEE722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600</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Paradise Valley Community College</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Roma-Deeley</dc:creator>
  <cp:keywords/>
  <dc:description/>
  <cp:lastModifiedBy>Lois Roma-Deeley</cp:lastModifiedBy>
  <cp:revision>3</cp:revision>
  <dcterms:created xsi:type="dcterms:W3CDTF">2017-08-03T12:58:00Z</dcterms:created>
  <dcterms:modified xsi:type="dcterms:W3CDTF">2017-08-03T12:59:00Z</dcterms:modified>
</cp:coreProperties>
</file>